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FD5C4" w14:textId="38A850B2" w:rsidR="00C51719" w:rsidRPr="008A2D25" w:rsidRDefault="008D756F" w:rsidP="008A2D25">
      <w:pPr>
        <w:widowControl w:val="0"/>
        <w:autoSpaceDE w:val="0"/>
        <w:autoSpaceDN w:val="0"/>
        <w:adjustRightInd w:val="0"/>
        <w:jc w:val="center"/>
        <w:rPr>
          <w:rFonts w:cs="Arial"/>
          <w:b/>
        </w:rPr>
      </w:pPr>
      <w:r>
        <w:rPr>
          <w:rFonts w:cs="Arial"/>
          <w:b/>
        </w:rPr>
        <w:t>ATPESC 2014 E</w:t>
      </w:r>
      <w:r w:rsidR="008A2D25" w:rsidRPr="008A2D25">
        <w:rPr>
          <w:rFonts w:cs="Arial"/>
          <w:b/>
        </w:rPr>
        <w:t xml:space="preserve">xam </w:t>
      </w:r>
    </w:p>
    <w:p w14:paraId="100880CB" w14:textId="77777777" w:rsidR="00C51719" w:rsidRPr="0042375B" w:rsidRDefault="00C51719" w:rsidP="00C51719">
      <w:pPr>
        <w:widowControl w:val="0"/>
        <w:autoSpaceDE w:val="0"/>
        <w:autoSpaceDN w:val="0"/>
        <w:adjustRightInd w:val="0"/>
        <w:rPr>
          <w:rFonts w:cs="Arial"/>
        </w:rPr>
      </w:pPr>
    </w:p>
    <w:p w14:paraId="1834BA02" w14:textId="70255536" w:rsidR="00B01D61" w:rsidRPr="00B75B25" w:rsidRDefault="00B01D61" w:rsidP="00B01D61">
      <w:pPr>
        <w:widowControl w:val="0"/>
        <w:autoSpaceDE w:val="0"/>
        <w:autoSpaceDN w:val="0"/>
        <w:adjustRightInd w:val="0"/>
        <w:rPr>
          <w:rFonts w:cs="Arial"/>
          <w:b/>
        </w:rPr>
      </w:pPr>
      <w:r>
        <w:rPr>
          <w:rFonts w:cs="Arial"/>
          <w:b/>
        </w:rPr>
        <w:t>Architectures</w:t>
      </w:r>
      <w:r w:rsidRPr="00B75B25">
        <w:rPr>
          <w:rFonts w:cs="Arial"/>
          <w:b/>
        </w:rPr>
        <w:t>:</w:t>
      </w:r>
    </w:p>
    <w:p w14:paraId="39D0AC94" w14:textId="77777777" w:rsidR="00B01D61" w:rsidRDefault="00B01D61" w:rsidP="00B01D61">
      <w:pPr>
        <w:widowControl w:val="0"/>
        <w:autoSpaceDE w:val="0"/>
        <w:autoSpaceDN w:val="0"/>
        <w:adjustRightInd w:val="0"/>
        <w:rPr>
          <w:rFonts w:cs="Arial"/>
        </w:rPr>
      </w:pPr>
    </w:p>
    <w:p w14:paraId="098906C5" w14:textId="2475077B" w:rsidR="00C417BE" w:rsidRDefault="00C417BE" w:rsidP="00B01D61">
      <w:pPr>
        <w:widowControl w:val="0"/>
        <w:autoSpaceDE w:val="0"/>
        <w:autoSpaceDN w:val="0"/>
        <w:adjustRightInd w:val="0"/>
        <w:rPr>
          <w:rFonts w:cs="Arial"/>
        </w:rPr>
      </w:pPr>
      <w:r>
        <w:rPr>
          <w:rFonts w:cs="Arial"/>
        </w:rPr>
        <w:t>What will be your approach to achieving good performance on your application on the leading-edge supercomputers that will be operational five years from now?</w:t>
      </w:r>
    </w:p>
    <w:p w14:paraId="6090C3A1" w14:textId="77777777" w:rsidR="00C417BE" w:rsidRDefault="00C417BE" w:rsidP="00B01D61">
      <w:pPr>
        <w:widowControl w:val="0"/>
        <w:autoSpaceDE w:val="0"/>
        <w:autoSpaceDN w:val="0"/>
        <w:adjustRightInd w:val="0"/>
        <w:rPr>
          <w:rFonts w:cs="Arial"/>
        </w:rPr>
      </w:pPr>
    </w:p>
    <w:p w14:paraId="3141B541" w14:textId="6C4A0401" w:rsidR="00C51719" w:rsidRPr="00B75B25" w:rsidRDefault="000A38BC" w:rsidP="00C51719">
      <w:pPr>
        <w:widowControl w:val="0"/>
        <w:autoSpaceDE w:val="0"/>
        <w:autoSpaceDN w:val="0"/>
        <w:adjustRightInd w:val="0"/>
        <w:rPr>
          <w:rFonts w:cs="Arial"/>
          <w:b/>
        </w:rPr>
      </w:pPr>
      <w:r>
        <w:rPr>
          <w:rFonts w:cs="Arial"/>
          <w:b/>
        </w:rPr>
        <w:t>P</w:t>
      </w:r>
      <w:r w:rsidR="00C51719" w:rsidRPr="00B75B25">
        <w:rPr>
          <w:rFonts w:cs="Arial"/>
          <w:b/>
        </w:rPr>
        <w:t>rogramming models:</w:t>
      </w:r>
    </w:p>
    <w:p w14:paraId="40D3395B" w14:textId="77777777" w:rsidR="00C51719" w:rsidRPr="0042375B" w:rsidRDefault="00C51719" w:rsidP="00C51719">
      <w:pPr>
        <w:widowControl w:val="0"/>
        <w:autoSpaceDE w:val="0"/>
        <w:autoSpaceDN w:val="0"/>
        <w:adjustRightInd w:val="0"/>
        <w:rPr>
          <w:rFonts w:cs="Arial"/>
        </w:rPr>
      </w:pPr>
    </w:p>
    <w:p w14:paraId="024C417D" w14:textId="77777777" w:rsidR="00C51719" w:rsidRPr="0042375B" w:rsidRDefault="00C51719" w:rsidP="00C51719">
      <w:pPr>
        <w:widowControl w:val="0"/>
        <w:autoSpaceDE w:val="0"/>
        <w:autoSpaceDN w:val="0"/>
        <w:adjustRightInd w:val="0"/>
        <w:rPr>
          <w:rFonts w:cs="Arial"/>
        </w:rPr>
      </w:pPr>
      <w:r w:rsidRPr="0042375B">
        <w:rPr>
          <w:rFonts w:cs="Arial"/>
        </w:rPr>
        <w:t>What programming model(s) do you currently use, and among the others you learned about in this course, which one(s) do you think would be useful to you? Why?</w:t>
      </w:r>
    </w:p>
    <w:p w14:paraId="4278FB54" w14:textId="77777777" w:rsidR="00C51719" w:rsidRPr="0042375B" w:rsidRDefault="00C51719" w:rsidP="00C51719">
      <w:pPr>
        <w:widowControl w:val="0"/>
        <w:autoSpaceDE w:val="0"/>
        <w:autoSpaceDN w:val="0"/>
        <w:adjustRightInd w:val="0"/>
        <w:rPr>
          <w:rFonts w:cs="Arial"/>
        </w:rPr>
      </w:pPr>
    </w:p>
    <w:p w14:paraId="7F392644" w14:textId="480577A7" w:rsidR="00C51719" w:rsidRPr="00B75B25" w:rsidRDefault="00B75B25" w:rsidP="00C51719">
      <w:pPr>
        <w:widowControl w:val="0"/>
        <w:autoSpaceDE w:val="0"/>
        <w:autoSpaceDN w:val="0"/>
        <w:adjustRightInd w:val="0"/>
        <w:rPr>
          <w:rFonts w:cs="Arial"/>
          <w:b/>
        </w:rPr>
      </w:pPr>
      <w:proofErr w:type="spellStart"/>
      <w:r w:rsidRPr="00B75B25">
        <w:rPr>
          <w:rFonts w:cs="Arial"/>
          <w:b/>
        </w:rPr>
        <w:t>FASTMath</w:t>
      </w:r>
      <w:proofErr w:type="spellEnd"/>
      <w:r w:rsidRPr="00B75B25">
        <w:rPr>
          <w:rFonts w:cs="Arial"/>
          <w:b/>
        </w:rPr>
        <w:t>:</w:t>
      </w:r>
    </w:p>
    <w:p w14:paraId="0540B362" w14:textId="77777777" w:rsidR="0042375B" w:rsidRPr="0042375B" w:rsidRDefault="0042375B" w:rsidP="0042375B">
      <w:pPr>
        <w:widowControl w:val="0"/>
        <w:autoSpaceDE w:val="0"/>
        <w:autoSpaceDN w:val="0"/>
        <w:adjustRightInd w:val="0"/>
        <w:rPr>
          <w:rFonts w:cs="Arial"/>
        </w:rPr>
      </w:pPr>
    </w:p>
    <w:p w14:paraId="1E2E6236" w14:textId="77777777" w:rsidR="0042375B" w:rsidRPr="0042375B" w:rsidRDefault="0042375B" w:rsidP="0042375B">
      <w:pPr>
        <w:widowControl w:val="0"/>
        <w:autoSpaceDE w:val="0"/>
        <w:autoSpaceDN w:val="0"/>
        <w:adjustRightInd w:val="0"/>
        <w:rPr>
          <w:rFonts w:cs="Arial"/>
        </w:rPr>
      </w:pPr>
      <w:r w:rsidRPr="0042375B">
        <w:rPr>
          <w:rFonts w:cs="Arial"/>
        </w:rPr>
        <w:t xml:space="preserve">1. </w:t>
      </w:r>
      <w:proofErr w:type="spellStart"/>
      <w:r w:rsidRPr="0042375B">
        <w:rPr>
          <w:rFonts w:cs="Arial"/>
        </w:rPr>
        <w:t>PETSc</w:t>
      </w:r>
      <w:proofErr w:type="spellEnd"/>
      <w:r w:rsidRPr="0042375B">
        <w:rPr>
          <w:rFonts w:cs="Arial"/>
        </w:rPr>
        <w:t xml:space="preserve"> has a mode to operate in "Quad Precision". What is "Quad Precision" and under what circumstances might it be useful?</w:t>
      </w:r>
    </w:p>
    <w:p w14:paraId="342408B4" w14:textId="77777777" w:rsidR="0042375B" w:rsidRPr="0042375B" w:rsidRDefault="0042375B" w:rsidP="0042375B">
      <w:pPr>
        <w:widowControl w:val="0"/>
        <w:autoSpaceDE w:val="0"/>
        <w:autoSpaceDN w:val="0"/>
        <w:adjustRightInd w:val="0"/>
        <w:rPr>
          <w:rFonts w:cs="Arial"/>
        </w:rPr>
      </w:pPr>
    </w:p>
    <w:p w14:paraId="656E9F48" w14:textId="77777777" w:rsidR="0042375B" w:rsidRDefault="0042375B" w:rsidP="0042375B">
      <w:pPr>
        <w:widowControl w:val="0"/>
        <w:autoSpaceDE w:val="0"/>
        <w:autoSpaceDN w:val="0"/>
        <w:adjustRightInd w:val="0"/>
        <w:rPr>
          <w:rFonts w:cs="Arial"/>
        </w:rPr>
      </w:pPr>
      <w:r w:rsidRPr="0042375B">
        <w:rPr>
          <w:rFonts w:cs="Arial"/>
        </w:rPr>
        <w:t>2. When we talk about scaling studies, there are typically two flavors, "strong" scaling and "weak" scaling. What is the difference and which is generally harder to achieve?</w:t>
      </w:r>
    </w:p>
    <w:p w14:paraId="4F7AB0A4" w14:textId="77777777" w:rsidR="00452AAE" w:rsidRDefault="00452AAE" w:rsidP="0042375B">
      <w:pPr>
        <w:widowControl w:val="0"/>
        <w:autoSpaceDE w:val="0"/>
        <w:autoSpaceDN w:val="0"/>
        <w:adjustRightInd w:val="0"/>
        <w:rPr>
          <w:rFonts w:cs="Arial"/>
        </w:rPr>
      </w:pPr>
    </w:p>
    <w:p w14:paraId="30D771F3" w14:textId="569A8AAA" w:rsidR="00452AAE" w:rsidRPr="0042375B" w:rsidRDefault="00452AAE" w:rsidP="0042375B">
      <w:pPr>
        <w:widowControl w:val="0"/>
        <w:autoSpaceDE w:val="0"/>
        <w:autoSpaceDN w:val="0"/>
        <w:adjustRightInd w:val="0"/>
        <w:rPr>
          <w:rFonts w:cs="Arial"/>
        </w:rPr>
      </w:pPr>
      <w:r>
        <w:rPr>
          <w:rFonts w:cs="Arial"/>
        </w:rPr>
        <w:t>3. List a few examples where structured meshes are best used and where unstructured meshes are best.</w:t>
      </w:r>
      <w:r w:rsidR="00710609">
        <w:rPr>
          <w:rFonts w:cs="Arial"/>
        </w:rPr>
        <w:t xml:space="preserve">  Can you think of any creative uses for meshes as a data abstraction in your area?</w:t>
      </w:r>
    </w:p>
    <w:p w14:paraId="56792286" w14:textId="77777777" w:rsidR="0042375B" w:rsidRPr="0042375B" w:rsidRDefault="0042375B" w:rsidP="0042375B">
      <w:pPr>
        <w:widowControl w:val="0"/>
        <w:autoSpaceDE w:val="0"/>
        <w:autoSpaceDN w:val="0"/>
        <w:adjustRightInd w:val="0"/>
        <w:rPr>
          <w:rFonts w:cs="Arial"/>
        </w:rPr>
      </w:pPr>
    </w:p>
    <w:p w14:paraId="09CFD3D0" w14:textId="77777777" w:rsidR="00B75B25" w:rsidRPr="00AA6B5D" w:rsidRDefault="00B75B25" w:rsidP="0042375B">
      <w:pPr>
        <w:widowControl w:val="0"/>
        <w:autoSpaceDE w:val="0"/>
        <w:autoSpaceDN w:val="0"/>
        <w:adjustRightInd w:val="0"/>
        <w:rPr>
          <w:rFonts w:cs="Arial"/>
        </w:rPr>
      </w:pPr>
    </w:p>
    <w:p w14:paraId="18B7FC9B" w14:textId="1139BF6A" w:rsidR="00C56986" w:rsidRDefault="00C56986" w:rsidP="0042375B">
      <w:pPr>
        <w:widowControl w:val="0"/>
        <w:autoSpaceDE w:val="0"/>
        <w:autoSpaceDN w:val="0"/>
        <w:adjustRightInd w:val="0"/>
        <w:rPr>
          <w:rFonts w:cs="Arial"/>
          <w:b/>
        </w:rPr>
      </w:pPr>
      <w:r>
        <w:rPr>
          <w:rFonts w:cs="Arial"/>
          <w:b/>
        </w:rPr>
        <w:t>Software Tools:</w:t>
      </w:r>
    </w:p>
    <w:p w14:paraId="65628FF6" w14:textId="77777777" w:rsidR="00C56986" w:rsidRDefault="00C56986" w:rsidP="0042375B">
      <w:pPr>
        <w:widowControl w:val="0"/>
        <w:autoSpaceDE w:val="0"/>
        <w:autoSpaceDN w:val="0"/>
        <w:adjustRightInd w:val="0"/>
        <w:rPr>
          <w:rFonts w:cs="Arial"/>
          <w:b/>
        </w:rPr>
      </w:pPr>
    </w:p>
    <w:p w14:paraId="030A1FC7" w14:textId="5823AEB1" w:rsidR="00D07848" w:rsidRPr="00D07848" w:rsidRDefault="004F13F0" w:rsidP="00D07848">
      <w:pPr>
        <w:widowControl w:val="0"/>
        <w:autoSpaceDE w:val="0"/>
        <w:autoSpaceDN w:val="0"/>
        <w:adjustRightInd w:val="0"/>
        <w:rPr>
          <w:rFonts w:cs="Arial"/>
        </w:rPr>
      </w:pPr>
      <w:r>
        <w:rPr>
          <w:rFonts w:cs="Arial"/>
        </w:rPr>
        <w:t xml:space="preserve">1. </w:t>
      </w:r>
      <w:r w:rsidR="00D07848" w:rsidRPr="00D07848">
        <w:rPr>
          <w:rFonts w:cs="Arial"/>
        </w:rPr>
        <w:t>For your application of interest what are the possible causes performance and scaling bottlenecks? How could these causes be investigated and confirmed?</w:t>
      </w:r>
    </w:p>
    <w:p w14:paraId="22A85A71" w14:textId="3671C58C" w:rsidR="00D07848" w:rsidRDefault="00D07848" w:rsidP="00D07848">
      <w:pPr>
        <w:widowControl w:val="0"/>
        <w:autoSpaceDE w:val="0"/>
        <w:autoSpaceDN w:val="0"/>
        <w:adjustRightInd w:val="0"/>
        <w:rPr>
          <w:rFonts w:cs="Arial"/>
        </w:rPr>
      </w:pPr>
      <w:r w:rsidRPr="00D07848">
        <w:rPr>
          <w:rFonts w:cs="Arial"/>
        </w:rPr>
        <w:t>What steps could be taken to alleviate them?</w:t>
      </w:r>
    </w:p>
    <w:p w14:paraId="0303EAEA" w14:textId="77777777" w:rsidR="006000D1" w:rsidRDefault="006000D1" w:rsidP="00D07848">
      <w:pPr>
        <w:widowControl w:val="0"/>
        <w:autoSpaceDE w:val="0"/>
        <w:autoSpaceDN w:val="0"/>
        <w:adjustRightInd w:val="0"/>
        <w:rPr>
          <w:rFonts w:cs="Arial"/>
        </w:rPr>
      </w:pPr>
    </w:p>
    <w:p w14:paraId="597E4903" w14:textId="6BF1A56C" w:rsidR="006000D1" w:rsidRPr="006000D1" w:rsidRDefault="004F13F0" w:rsidP="006000D1">
      <w:pPr>
        <w:widowControl w:val="0"/>
        <w:autoSpaceDE w:val="0"/>
        <w:autoSpaceDN w:val="0"/>
        <w:adjustRightInd w:val="0"/>
        <w:rPr>
          <w:rFonts w:cs="Arial"/>
        </w:rPr>
      </w:pPr>
      <w:r>
        <w:rPr>
          <w:rFonts w:cs="Arial"/>
        </w:rPr>
        <w:t xml:space="preserve">2. </w:t>
      </w:r>
      <w:r w:rsidR="006000D1" w:rsidRPr="006000D1">
        <w:rPr>
          <w:rFonts w:cs="Arial"/>
        </w:rPr>
        <w:t>How do the debugging tools presented at ATPESC compare to your ideal?  </w:t>
      </w:r>
    </w:p>
    <w:p w14:paraId="5CC3E842" w14:textId="77777777" w:rsidR="006000D1" w:rsidRPr="006000D1" w:rsidRDefault="006000D1" w:rsidP="006000D1">
      <w:pPr>
        <w:widowControl w:val="0"/>
        <w:autoSpaceDE w:val="0"/>
        <w:autoSpaceDN w:val="0"/>
        <w:adjustRightInd w:val="0"/>
        <w:rPr>
          <w:rFonts w:cs="Arial"/>
        </w:rPr>
      </w:pPr>
    </w:p>
    <w:p w14:paraId="4857D086" w14:textId="30641A5E" w:rsidR="006000D1" w:rsidRPr="006000D1" w:rsidRDefault="004F13F0" w:rsidP="006000D1">
      <w:pPr>
        <w:widowControl w:val="0"/>
        <w:autoSpaceDE w:val="0"/>
        <w:autoSpaceDN w:val="0"/>
        <w:adjustRightInd w:val="0"/>
        <w:rPr>
          <w:rFonts w:cs="Arial"/>
        </w:rPr>
      </w:pPr>
      <w:r>
        <w:rPr>
          <w:rFonts w:cs="Arial"/>
        </w:rPr>
        <w:t xml:space="preserve">3. </w:t>
      </w:r>
      <w:r w:rsidR="006000D1" w:rsidRPr="006000D1">
        <w:rPr>
          <w:rFonts w:cs="Arial"/>
        </w:rPr>
        <w:t>In what ways do their limitations reflect the architecture of the</w:t>
      </w:r>
      <w:r w:rsidR="006000D1">
        <w:rPr>
          <w:rFonts w:cs="Arial"/>
        </w:rPr>
        <w:t xml:space="preserve"> </w:t>
      </w:r>
      <w:r w:rsidR="006000D1" w:rsidRPr="006000D1">
        <w:rPr>
          <w:rFonts w:cs="Arial"/>
        </w:rPr>
        <w:t>computing platform?</w:t>
      </w:r>
    </w:p>
    <w:p w14:paraId="45B464CD" w14:textId="77777777" w:rsidR="00D07848" w:rsidRDefault="00D07848" w:rsidP="00D07848">
      <w:pPr>
        <w:widowControl w:val="0"/>
        <w:autoSpaceDE w:val="0"/>
        <w:autoSpaceDN w:val="0"/>
        <w:adjustRightInd w:val="0"/>
        <w:rPr>
          <w:rFonts w:cs="Arial"/>
          <w:b/>
        </w:rPr>
      </w:pPr>
    </w:p>
    <w:p w14:paraId="3DF41E71" w14:textId="77777777" w:rsidR="00ED372D" w:rsidRDefault="00ED372D">
      <w:pPr>
        <w:rPr>
          <w:ins w:id="0" w:author="Paul Messina" w:date="2014-08-14T17:13:00Z"/>
          <w:rFonts w:cs="Arial"/>
          <w:b/>
        </w:rPr>
      </w:pPr>
      <w:ins w:id="1" w:author="Paul Messina" w:date="2014-08-14T17:13:00Z">
        <w:r>
          <w:rPr>
            <w:rFonts w:cs="Arial"/>
            <w:b/>
          </w:rPr>
          <w:br w:type="page"/>
        </w:r>
        <w:bookmarkStart w:id="2" w:name="_GoBack"/>
        <w:bookmarkEnd w:id="2"/>
      </w:ins>
    </w:p>
    <w:p w14:paraId="6F710053" w14:textId="7D97A724" w:rsidR="00C56986" w:rsidRDefault="00C56986" w:rsidP="0042375B">
      <w:pPr>
        <w:widowControl w:val="0"/>
        <w:autoSpaceDE w:val="0"/>
        <w:autoSpaceDN w:val="0"/>
        <w:adjustRightInd w:val="0"/>
        <w:rPr>
          <w:rFonts w:cs="Arial"/>
          <w:b/>
        </w:rPr>
      </w:pPr>
      <w:r>
        <w:rPr>
          <w:rFonts w:cs="Arial"/>
          <w:b/>
        </w:rPr>
        <w:lastRenderedPageBreak/>
        <w:t>Visualization:</w:t>
      </w:r>
    </w:p>
    <w:p w14:paraId="5D26608B" w14:textId="77777777" w:rsidR="00C56986" w:rsidRDefault="00C56986" w:rsidP="0042375B">
      <w:pPr>
        <w:widowControl w:val="0"/>
        <w:autoSpaceDE w:val="0"/>
        <w:autoSpaceDN w:val="0"/>
        <w:adjustRightInd w:val="0"/>
        <w:rPr>
          <w:rFonts w:cs="Arial"/>
          <w:b/>
        </w:rPr>
      </w:pPr>
    </w:p>
    <w:p w14:paraId="1ECD4BCD" w14:textId="24690898" w:rsidR="004559C7" w:rsidRPr="004559C7" w:rsidRDefault="004F13F0" w:rsidP="004559C7">
      <w:pPr>
        <w:widowControl w:val="0"/>
        <w:autoSpaceDE w:val="0"/>
        <w:autoSpaceDN w:val="0"/>
        <w:adjustRightInd w:val="0"/>
        <w:rPr>
          <w:rFonts w:cs="Arial"/>
        </w:rPr>
      </w:pPr>
      <w:r>
        <w:rPr>
          <w:rFonts w:cs="Arial"/>
        </w:rPr>
        <w:t xml:space="preserve">1. </w:t>
      </w:r>
      <w:r w:rsidR="004559C7" w:rsidRPr="004559C7">
        <w:rPr>
          <w:rFonts w:cs="Arial"/>
        </w:rPr>
        <w:t xml:space="preserve">A large part of data analysis and visualization is using graphical attributes (such as position, color, and scale) to represent different attributes of a data set (scalar or vector values, or topology, for example).   Describe how you might apply these visualization concepts to convey information about the data that you generate, or the software that you develop (debugging information, for example) in your </w:t>
      </w:r>
      <w:proofErr w:type="gramStart"/>
      <w:r w:rsidR="004559C7" w:rsidRPr="004559C7">
        <w:rPr>
          <w:rFonts w:cs="Arial"/>
        </w:rPr>
        <w:t>day to day</w:t>
      </w:r>
      <w:proofErr w:type="gramEnd"/>
      <w:r w:rsidR="004559C7" w:rsidRPr="004559C7">
        <w:rPr>
          <w:rFonts w:cs="Arial"/>
        </w:rPr>
        <w:t xml:space="preserve"> work.</w:t>
      </w:r>
    </w:p>
    <w:p w14:paraId="44E1C6AC" w14:textId="77777777" w:rsidR="004559C7" w:rsidRPr="004559C7" w:rsidRDefault="004559C7" w:rsidP="004559C7">
      <w:pPr>
        <w:widowControl w:val="0"/>
        <w:autoSpaceDE w:val="0"/>
        <w:autoSpaceDN w:val="0"/>
        <w:adjustRightInd w:val="0"/>
        <w:rPr>
          <w:rFonts w:cs="Arial"/>
        </w:rPr>
      </w:pPr>
    </w:p>
    <w:p w14:paraId="2FFF3F2D" w14:textId="6C7B7AD2" w:rsidR="004559C7" w:rsidRPr="004559C7" w:rsidRDefault="004F13F0" w:rsidP="004559C7">
      <w:pPr>
        <w:widowControl w:val="0"/>
        <w:autoSpaceDE w:val="0"/>
        <w:autoSpaceDN w:val="0"/>
        <w:adjustRightInd w:val="0"/>
        <w:rPr>
          <w:rFonts w:cs="Arial"/>
        </w:rPr>
      </w:pPr>
      <w:r>
        <w:rPr>
          <w:rFonts w:cs="Arial"/>
        </w:rPr>
        <w:t xml:space="preserve">2. </w:t>
      </w:r>
      <w:r w:rsidR="004559C7" w:rsidRPr="004559C7">
        <w:rPr>
          <w:rFonts w:cs="Arial"/>
        </w:rPr>
        <w:t>Do you have visualization needs that are not currently met using the visualization and analysis tools that were presented at ATPESC, or other tools that you are already using?  Please describe.</w:t>
      </w:r>
    </w:p>
    <w:p w14:paraId="324B3837" w14:textId="77777777" w:rsidR="004559C7" w:rsidRDefault="004559C7" w:rsidP="004559C7">
      <w:pPr>
        <w:widowControl w:val="0"/>
        <w:autoSpaceDE w:val="0"/>
        <w:autoSpaceDN w:val="0"/>
        <w:adjustRightInd w:val="0"/>
        <w:rPr>
          <w:rFonts w:cs="Arial"/>
          <w:b/>
        </w:rPr>
      </w:pPr>
    </w:p>
    <w:p w14:paraId="4E7E0A85" w14:textId="0B8960B1" w:rsidR="00F8376B" w:rsidRPr="00AA6B5D" w:rsidRDefault="00AA6B5D" w:rsidP="0042375B">
      <w:pPr>
        <w:widowControl w:val="0"/>
        <w:autoSpaceDE w:val="0"/>
        <w:autoSpaceDN w:val="0"/>
        <w:adjustRightInd w:val="0"/>
        <w:rPr>
          <w:rFonts w:cs="Arial"/>
          <w:b/>
        </w:rPr>
      </w:pPr>
      <w:r w:rsidRPr="00AA6B5D">
        <w:rPr>
          <w:rFonts w:cs="Arial"/>
          <w:b/>
        </w:rPr>
        <w:t>Data-intensive computing and I/O:</w:t>
      </w:r>
    </w:p>
    <w:p w14:paraId="5466680E" w14:textId="77777777" w:rsidR="00F8376B" w:rsidRPr="0042375B" w:rsidRDefault="00F8376B" w:rsidP="00F8376B">
      <w:pPr>
        <w:widowControl w:val="0"/>
        <w:autoSpaceDE w:val="0"/>
        <w:autoSpaceDN w:val="0"/>
        <w:adjustRightInd w:val="0"/>
        <w:rPr>
          <w:rFonts w:cs="Arial"/>
        </w:rPr>
      </w:pPr>
    </w:p>
    <w:p w14:paraId="77B2D5D2" w14:textId="34D03AF3" w:rsidR="00F8376B" w:rsidRPr="0042375B" w:rsidRDefault="00F8376B" w:rsidP="00F8376B">
      <w:pPr>
        <w:widowControl w:val="0"/>
        <w:autoSpaceDE w:val="0"/>
        <w:autoSpaceDN w:val="0"/>
        <w:adjustRightInd w:val="0"/>
        <w:rPr>
          <w:rFonts w:cs="Arial"/>
        </w:rPr>
      </w:pPr>
      <w:r w:rsidRPr="0042375B">
        <w:rPr>
          <w:rFonts w:cs="Arial"/>
        </w:rPr>
        <w:t xml:space="preserve">What role(s) does data play in your day-to-day science activities? How do the tools you were </w:t>
      </w:r>
      <w:proofErr w:type="gramStart"/>
      <w:r w:rsidRPr="0042375B">
        <w:rPr>
          <w:rFonts w:cs="Arial"/>
        </w:rPr>
        <w:t>introduced</w:t>
      </w:r>
      <w:proofErr w:type="gramEnd"/>
      <w:r w:rsidRPr="0042375B">
        <w:rPr>
          <w:rFonts w:cs="Arial"/>
        </w:rPr>
        <w:t xml:space="preserve"> to during ATPESC fit into your data management and analysis needs, and where do you see gaps — places where you will</w:t>
      </w:r>
      <w:r w:rsidR="00AA6B5D">
        <w:rPr>
          <w:rFonts w:cs="Arial"/>
        </w:rPr>
        <w:t xml:space="preserve"> need additional functionality?</w:t>
      </w:r>
    </w:p>
    <w:p w14:paraId="33E34909" w14:textId="33723D64" w:rsidR="00F243B6" w:rsidRDefault="00F243B6" w:rsidP="00F8376B"/>
    <w:p w14:paraId="3D5AD2F8" w14:textId="64F11003" w:rsidR="00382105" w:rsidRPr="00B75B25" w:rsidRDefault="00382105" w:rsidP="00382105">
      <w:pPr>
        <w:widowControl w:val="0"/>
        <w:autoSpaceDE w:val="0"/>
        <w:autoSpaceDN w:val="0"/>
        <w:adjustRightInd w:val="0"/>
        <w:rPr>
          <w:rFonts w:cs="Arial"/>
          <w:b/>
        </w:rPr>
      </w:pPr>
      <w:r>
        <w:rPr>
          <w:rFonts w:cs="Arial"/>
          <w:b/>
        </w:rPr>
        <w:t>Software engineering and community codes</w:t>
      </w:r>
      <w:r w:rsidRPr="00B75B25">
        <w:rPr>
          <w:rFonts w:cs="Arial"/>
          <w:b/>
        </w:rPr>
        <w:t>:</w:t>
      </w:r>
    </w:p>
    <w:p w14:paraId="605C385A" w14:textId="77777777" w:rsidR="00382105" w:rsidRPr="0042375B" w:rsidRDefault="00382105" w:rsidP="00382105">
      <w:pPr>
        <w:widowControl w:val="0"/>
        <w:autoSpaceDE w:val="0"/>
        <w:autoSpaceDN w:val="0"/>
        <w:adjustRightInd w:val="0"/>
        <w:rPr>
          <w:rFonts w:cs="Arial"/>
        </w:rPr>
      </w:pPr>
    </w:p>
    <w:p w14:paraId="1E35DFAE" w14:textId="0C6C71E7" w:rsidR="00B92B82" w:rsidRDefault="00B92B82" w:rsidP="00B92B82">
      <w:pPr>
        <w:widowControl w:val="0"/>
        <w:autoSpaceDE w:val="0"/>
        <w:autoSpaceDN w:val="0"/>
        <w:adjustRightInd w:val="0"/>
        <w:rPr>
          <w:rFonts w:cs="Arial"/>
        </w:rPr>
      </w:pPr>
      <w:r w:rsidRPr="00B92B82">
        <w:rPr>
          <w:rFonts w:cs="Arial"/>
        </w:rPr>
        <w:t>Explain at least three ways in which good software practices would be</w:t>
      </w:r>
      <w:r w:rsidR="00DC52AE">
        <w:rPr>
          <w:rFonts w:cs="Arial"/>
        </w:rPr>
        <w:t xml:space="preserve"> </w:t>
      </w:r>
      <w:proofErr w:type="gramStart"/>
      <w:r>
        <w:rPr>
          <w:rFonts w:cs="Arial"/>
        </w:rPr>
        <w:t xml:space="preserve">beneficial </w:t>
      </w:r>
      <w:r w:rsidR="00452AAE">
        <w:rPr>
          <w:rFonts w:cs="Arial"/>
        </w:rPr>
        <w:t xml:space="preserve"> i</w:t>
      </w:r>
      <w:r>
        <w:rPr>
          <w:rFonts w:cs="Arial"/>
        </w:rPr>
        <w:t>n</w:t>
      </w:r>
      <w:proofErr w:type="gramEnd"/>
      <w:r>
        <w:rPr>
          <w:rFonts w:cs="Arial"/>
        </w:rPr>
        <w:t xml:space="preserve"> your work.</w:t>
      </w:r>
    </w:p>
    <w:p w14:paraId="37BF1EFD" w14:textId="77777777" w:rsidR="00DC52AE" w:rsidRDefault="00DC52AE" w:rsidP="00B92B82">
      <w:pPr>
        <w:widowControl w:val="0"/>
        <w:autoSpaceDE w:val="0"/>
        <w:autoSpaceDN w:val="0"/>
        <w:adjustRightInd w:val="0"/>
        <w:rPr>
          <w:rFonts w:cs="Arial"/>
        </w:rPr>
      </w:pPr>
    </w:p>
    <w:p w14:paraId="3A14B19E" w14:textId="526A3D7F" w:rsidR="00DC52AE" w:rsidRPr="00B92B82" w:rsidRDefault="00DC52AE" w:rsidP="00B92B82">
      <w:pPr>
        <w:widowControl w:val="0"/>
        <w:autoSpaceDE w:val="0"/>
        <w:autoSpaceDN w:val="0"/>
        <w:adjustRightInd w:val="0"/>
        <w:rPr>
          <w:rFonts w:cs="Arial"/>
        </w:rPr>
      </w:pPr>
      <w:r>
        <w:rPr>
          <w:rFonts w:cs="Arial"/>
        </w:rPr>
        <w:t>Describe one way you might still employ good software engineering practices while balancing constraints of performance on the largest systems.</w:t>
      </w:r>
    </w:p>
    <w:p w14:paraId="13D2E02B" w14:textId="77777777" w:rsidR="00B92B82" w:rsidRPr="00B92B82" w:rsidRDefault="00B92B82" w:rsidP="00B92B82">
      <w:pPr>
        <w:widowControl w:val="0"/>
        <w:autoSpaceDE w:val="0"/>
        <w:autoSpaceDN w:val="0"/>
        <w:adjustRightInd w:val="0"/>
        <w:rPr>
          <w:rFonts w:cs="Arial"/>
        </w:rPr>
      </w:pPr>
    </w:p>
    <w:p w14:paraId="710D2A15" w14:textId="7113978D" w:rsidR="00B92B82" w:rsidRDefault="00B92B82" w:rsidP="00DC52AE">
      <w:pPr>
        <w:widowControl w:val="0"/>
        <w:autoSpaceDE w:val="0"/>
        <w:autoSpaceDN w:val="0"/>
        <w:adjustRightInd w:val="0"/>
        <w:rPr>
          <w:rFonts w:cs="Arial"/>
        </w:rPr>
      </w:pPr>
      <w:r w:rsidRPr="00B92B82">
        <w:rPr>
          <w:rFonts w:cs="Arial"/>
        </w:rPr>
        <w:t>In your field of research what features would be needed in a code that</w:t>
      </w:r>
      <w:r w:rsidR="00DC52AE">
        <w:rPr>
          <w:rFonts w:cs="Arial"/>
        </w:rPr>
        <w:t xml:space="preserve"> </w:t>
      </w:r>
      <w:r w:rsidRPr="00B92B82">
        <w:rPr>
          <w:rFonts w:cs="Arial"/>
        </w:rPr>
        <w:t>could turn into a community code. Provide reasoning and justification for your choices. If you don't think a community code would work in your</w:t>
      </w:r>
      <w:r w:rsidR="00DC52AE">
        <w:rPr>
          <w:rFonts w:cs="Arial"/>
        </w:rPr>
        <w:t xml:space="preserve"> </w:t>
      </w:r>
      <w:r w:rsidRPr="00B92B82">
        <w:rPr>
          <w:rFonts w:cs="Arial"/>
        </w:rPr>
        <w:t>area provide arguments in support of that</w:t>
      </w:r>
      <w:r w:rsidR="00F874C2">
        <w:rPr>
          <w:rFonts w:cs="Arial"/>
        </w:rPr>
        <w:t xml:space="preserve"> </w:t>
      </w:r>
      <w:proofErr w:type="gramStart"/>
      <w:r w:rsidR="00F874C2">
        <w:rPr>
          <w:rFonts w:cs="Arial"/>
        </w:rPr>
        <w:t>opinion.</w:t>
      </w:r>
      <w:proofErr w:type="gramEnd"/>
    </w:p>
    <w:p w14:paraId="710A909D" w14:textId="77777777" w:rsidR="00382105" w:rsidRPr="00B92B82" w:rsidRDefault="00382105" w:rsidP="00F8376B"/>
    <w:sectPr w:rsidR="00382105" w:rsidRPr="00B92B82" w:rsidSect="00F243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B"/>
    <w:rsid w:val="000A38BC"/>
    <w:rsid w:val="001F1E3B"/>
    <w:rsid w:val="00301ED4"/>
    <w:rsid w:val="00367A81"/>
    <w:rsid w:val="00382105"/>
    <w:rsid w:val="0042375B"/>
    <w:rsid w:val="00452AAE"/>
    <w:rsid w:val="004559C7"/>
    <w:rsid w:val="004F13F0"/>
    <w:rsid w:val="005D100C"/>
    <w:rsid w:val="006000D1"/>
    <w:rsid w:val="00687131"/>
    <w:rsid w:val="006C6AE2"/>
    <w:rsid w:val="00710609"/>
    <w:rsid w:val="00736FF3"/>
    <w:rsid w:val="008A2D25"/>
    <w:rsid w:val="008D756F"/>
    <w:rsid w:val="00990256"/>
    <w:rsid w:val="00AA6B5D"/>
    <w:rsid w:val="00B01D61"/>
    <w:rsid w:val="00B75146"/>
    <w:rsid w:val="00B75B25"/>
    <w:rsid w:val="00B92B82"/>
    <w:rsid w:val="00BF6FFC"/>
    <w:rsid w:val="00C417BE"/>
    <w:rsid w:val="00C51719"/>
    <w:rsid w:val="00C56986"/>
    <w:rsid w:val="00C718FE"/>
    <w:rsid w:val="00D07848"/>
    <w:rsid w:val="00DC52AE"/>
    <w:rsid w:val="00ED372D"/>
    <w:rsid w:val="00F243B6"/>
    <w:rsid w:val="00F8376B"/>
    <w:rsid w:val="00F874C2"/>
    <w:rsid w:val="00FC2F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B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F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2AE"/>
    <w:rPr>
      <w:rFonts w:ascii="Lucida Grande" w:hAnsi="Lucida Grande"/>
      <w:sz w:val="18"/>
      <w:szCs w:val="18"/>
    </w:rPr>
  </w:style>
  <w:style w:type="paragraph" w:styleId="ListParagraph">
    <w:name w:val="List Paragraph"/>
    <w:basedOn w:val="Normal"/>
    <w:uiPriority w:val="34"/>
    <w:qFormat/>
    <w:rsid w:val="00452A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F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2AE"/>
    <w:rPr>
      <w:rFonts w:ascii="Lucida Grande" w:hAnsi="Lucida Grande"/>
      <w:sz w:val="18"/>
      <w:szCs w:val="18"/>
    </w:rPr>
  </w:style>
  <w:style w:type="paragraph" w:styleId="ListParagraph">
    <w:name w:val="List Paragraph"/>
    <w:basedOn w:val="Normal"/>
    <w:uiPriority w:val="34"/>
    <w:qFormat/>
    <w:rsid w:val="0045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2334</Characters>
  <Application>Microsoft Macintosh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Messina</dc:creator>
  <cp:keywords/>
  <dc:description/>
  <cp:lastModifiedBy>Paul Messina</cp:lastModifiedBy>
  <cp:revision>4</cp:revision>
  <dcterms:created xsi:type="dcterms:W3CDTF">2014-08-14T21:05:00Z</dcterms:created>
  <dcterms:modified xsi:type="dcterms:W3CDTF">2014-08-14T22:13:00Z</dcterms:modified>
</cp:coreProperties>
</file>